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D0" w:rsidRPr="000F5AD0" w:rsidRDefault="000F5AD0" w:rsidP="000F5AD0">
      <w:pPr>
        <w:spacing w:before="100" w:beforeAutospacing="1" w:after="120" w:line="264" w:lineRule="atLeast"/>
        <w:outlineLvl w:val="2"/>
        <w:rPr>
          <w:rFonts w:ascii="Open Sans" w:eastAsia="Times New Roman" w:hAnsi="Open Sans" w:cs="Helvetica"/>
          <w:b/>
          <w:bCs/>
          <w:color w:val="0A0A0A"/>
          <w:sz w:val="30"/>
          <w:szCs w:val="30"/>
          <w:lang w:eastAsia="nl-NL"/>
        </w:rPr>
      </w:pPr>
      <w:r w:rsidRPr="000F5AD0">
        <w:rPr>
          <w:rFonts w:ascii="Open Sans" w:eastAsia="Times New Roman" w:hAnsi="Open Sans" w:cs="Helvetica"/>
          <w:b/>
          <w:bCs/>
          <w:color w:val="0A0A0A"/>
          <w:sz w:val="30"/>
          <w:szCs w:val="30"/>
          <w:lang w:eastAsia="nl-NL"/>
        </w:rPr>
        <w:t xml:space="preserve">City Life </w:t>
      </w:r>
      <w:proofErr w:type="spellStart"/>
      <w:r w:rsidRPr="000F5AD0">
        <w:rPr>
          <w:rFonts w:ascii="Open Sans" w:eastAsia="Times New Roman" w:hAnsi="Open Sans" w:cs="Helvetica"/>
          <w:b/>
          <w:bCs/>
          <w:color w:val="0A0A0A"/>
          <w:sz w:val="30"/>
          <w:szCs w:val="30"/>
          <w:lang w:eastAsia="nl-NL"/>
        </w:rPr>
        <w:t>Church</w:t>
      </w:r>
      <w:proofErr w:type="spellEnd"/>
      <w:r w:rsidRPr="000F5AD0">
        <w:rPr>
          <w:rFonts w:ascii="Open Sans" w:eastAsia="Times New Roman" w:hAnsi="Open Sans" w:cs="Helvetica"/>
          <w:b/>
          <w:bCs/>
          <w:color w:val="0A0A0A"/>
          <w:sz w:val="30"/>
          <w:szCs w:val="30"/>
          <w:lang w:eastAsia="nl-NL"/>
        </w:rPr>
        <w:t xml:space="preserve"> Assen</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Fiscaalnummer (RSIN):</w:t>
      </w:r>
      <w:r w:rsidRPr="000F5AD0">
        <w:rPr>
          <w:rFonts w:ascii="Open Sans" w:eastAsia="Times New Roman" w:hAnsi="Open Sans" w:cs="Helvetica"/>
          <w:color w:val="000000"/>
          <w:sz w:val="20"/>
          <w:szCs w:val="20"/>
          <w:lang w:eastAsia="nl-NL"/>
        </w:rPr>
        <w:br/>
        <w:t>851333217</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Contactgegevens:</w:t>
      </w:r>
      <w:r w:rsidRPr="000F5AD0">
        <w:rPr>
          <w:rFonts w:ascii="Open Sans" w:eastAsia="Times New Roman" w:hAnsi="Open Sans" w:cs="Helvetica"/>
          <w:b/>
          <w:bCs/>
          <w:color w:val="000000"/>
          <w:sz w:val="20"/>
          <w:szCs w:val="20"/>
          <w:lang w:eastAsia="nl-NL"/>
        </w:rPr>
        <w:br/>
      </w:r>
      <w:r w:rsidRPr="000F5AD0">
        <w:rPr>
          <w:rFonts w:ascii="Open Sans" w:eastAsia="Times New Roman" w:hAnsi="Open Sans" w:cs="Helvetica"/>
          <w:color w:val="000000"/>
          <w:sz w:val="20"/>
          <w:szCs w:val="20"/>
          <w:lang w:eastAsia="nl-NL"/>
        </w:rPr>
        <w:t>Zuidersingel 81</w:t>
      </w:r>
      <w:r w:rsidRPr="000F5AD0">
        <w:rPr>
          <w:rFonts w:ascii="Open Sans" w:eastAsia="Times New Roman" w:hAnsi="Open Sans" w:cs="Helvetica"/>
          <w:color w:val="000000"/>
          <w:sz w:val="20"/>
          <w:szCs w:val="20"/>
          <w:lang w:eastAsia="nl-NL"/>
        </w:rPr>
        <w:br/>
        <w:t>9401 KC Assen</w:t>
      </w:r>
      <w:r w:rsidRPr="000F5AD0">
        <w:rPr>
          <w:rFonts w:ascii="Open Sans" w:eastAsia="Times New Roman" w:hAnsi="Open Sans" w:cs="Helvetica"/>
          <w:color w:val="000000"/>
          <w:sz w:val="20"/>
          <w:szCs w:val="20"/>
          <w:lang w:eastAsia="nl-NL"/>
        </w:rPr>
        <w:br/>
        <w:t>E-mail: info@clcassen.nl</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 xml:space="preserve">Kerkgenootschap City Life </w:t>
      </w:r>
      <w:proofErr w:type="spellStart"/>
      <w:r w:rsidRPr="000F5AD0">
        <w:rPr>
          <w:rFonts w:ascii="Open Sans" w:eastAsia="Times New Roman" w:hAnsi="Open Sans" w:cs="Helvetica"/>
          <w:color w:val="000000"/>
          <w:sz w:val="20"/>
          <w:szCs w:val="20"/>
          <w:lang w:eastAsia="nl-NL"/>
        </w:rPr>
        <w:t>Church</w:t>
      </w:r>
      <w:proofErr w:type="spellEnd"/>
      <w:r w:rsidRPr="000F5AD0">
        <w:rPr>
          <w:rFonts w:ascii="Open Sans" w:eastAsia="Times New Roman" w:hAnsi="Open Sans" w:cs="Helvetica"/>
          <w:color w:val="000000"/>
          <w:sz w:val="20"/>
          <w:szCs w:val="20"/>
          <w:lang w:eastAsia="nl-NL"/>
        </w:rPr>
        <w:t xml:space="preserve"> Assen is onderdeel van City Life </w:t>
      </w:r>
      <w:proofErr w:type="spellStart"/>
      <w:r w:rsidRPr="000F5AD0">
        <w:rPr>
          <w:rFonts w:ascii="Open Sans" w:eastAsia="Times New Roman" w:hAnsi="Open Sans" w:cs="Helvetica"/>
          <w:color w:val="000000"/>
          <w:sz w:val="20"/>
          <w:szCs w:val="20"/>
          <w:lang w:eastAsia="nl-NL"/>
        </w:rPr>
        <w:t>Church</w:t>
      </w:r>
      <w:proofErr w:type="spellEnd"/>
      <w:r w:rsidRPr="000F5AD0">
        <w:rPr>
          <w:rFonts w:ascii="Open Sans" w:eastAsia="Times New Roman" w:hAnsi="Open Sans" w:cs="Helvetica"/>
          <w:color w:val="000000"/>
          <w:sz w:val="20"/>
          <w:szCs w:val="20"/>
          <w:lang w:eastAsia="nl-NL"/>
        </w:rPr>
        <w:t xml:space="preserve"> Nederland en is opgericht op 19 januari 2012. De kerk is een ANBI geregistreerde organisatie.</w:t>
      </w:r>
      <w:r w:rsidRPr="000F5AD0">
        <w:rPr>
          <w:rFonts w:ascii="MS Mincho" w:eastAsia="MS Mincho" w:hAnsi="MS Mincho" w:cs="MS Mincho" w:hint="eastAsia"/>
          <w:color w:val="000000"/>
          <w:sz w:val="20"/>
          <w:szCs w:val="20"/>
          <w:lang w:eastAsia="nl-NL"/>
        </w:rPr>
        <w:t> </w:t>
      </w:r>
      <w:r w:rsidRPr="000F5AD0">
        <w:rPr>
          <w:rFonts w:ascii="Open Sans" w:eastAsia="Times New Roman" w:hAnsi="Open Sans" w:cs="Helvetica"/>
          <w:color w:val="000000"/>
          <w:sz w:val="20"/>
          <w:szCs w:val="20"/>
          <w:lang w:eastAsia="nl-NL"/>
        </w:rPr>
        <w:t>De voordelen van de ANBI status zijn dat giften (zoals tienden en offers) voor de gevers aftrekbaar zijn voor de inkomstenbelasting. ANBI-instellingen hoeven over ontvangen giften en legaten geen schenk- of erfbelasting te betalen.</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Wie zijn wij?</w:t>
      </w:r>
      <w:r w:rsidRPr="000F5AD0">
        <w:rPr>
          <w:rFonts w:ascii="Open Sans" w:eastAsia="Times New Roman" w:hAnsi="Open Sans" w:cs="Helvetica"/>
          <w:b/>
          <w:bCs/>
          <w:color w:val="000000"/>
          <w:sz w:val="20"/>
          <w:szCs w:val="20"/>
          <w:lang w:eastAsia="nl-NL"/>
        </w:rPr>
        <w:br/>
      </w:r>
      <w:r w:rsidRPr="000F5AD0">
        <w:rPr>
          <w:rFonts w:ascii="Open Sans" w:eastAsia="Times New Roman" w:hAnsi="Open Sans" w:cs="Helvetica"/>
          <w:color w:val="000000"/>
          <w:sz w:val="20"/>
          <w:szCs w:val="20"/>
          <w:lang w:eastAsia="nl-NL"/>
        </w:rPr>
        <w:t xml:space="preserve">City Life </w:t>
      </w:r>
      <w:proofErr w:type="spellStart"/>
      <w:r w:rsidRPr="000F5AD0">
        <w:rPr>
          <w:rFonts w:ascii="Open Sans" w:eastAsia="Times New Roman" w:hAnsi="Open Sans" w:cs="Helvetica"/>
          <w:color w:val="000000"/>
          <w:sz w:val="20"/>
          <w:szCs w:val="20"/>
          <w:lang w:eastAsia="nl-NL"/>
        </w:rPr>
        <w:t>Church</w:t>
      </w:r>
      <w:proofErr w:type="spellEnd"/>
      <w:r w:rsidRPr="000F5AD0">
        <w:rPr>
          <w:rFonts w:ascii="Open Sans" w:eastAsia="Times New Roman" w:hAnsi="Open Sans" w:cs="Helvetica"/>
          <w:color w:val="000000"/>
          <w:sz w:val="20"/>
          <w:szCs w:val="20"/>
          <w:lang w:eastAsia="nl-NL"/>
        </w:rPr>
        <w:t xml:space="preserve"> Assen is als zelfstandige kerk onderdeel van CLC Nederland. </w:t>
      </w:r>
      <w:r w:rsidRPr="000F5AD0">
        <w:rPr>
          <w:rFonts w:ascii="MS Mincho" w:eastAsia="MS Mincho" w:hAnsi="MS Mincho" w:cs="MS Mincho" w:hint="eastAsia"/>
          <w:color w:val="000000"/>
          <w:sz w:val="20"/>
          <w:szCs w:val="20"/>
          <w:lang w:eastAsia="nl-NL"/>
        </w:rPr>
        <w:t> </w:t>
      </w:r>
      <w:r w:rsidRPr="000F5AD0">
        <w:rPr>
          <w:rFonts w:ascii="Open Sans" w:eastAsia="Times New Roman" w:hAnsi="Open Sans" w:cs="Helvetica"/>
          <w:color w:val="000000"/>
          <w:sz w:val="20"/>
          <w:szCs w:val="20"/>
          <w:lang w:eastAsia="nl-NL"/>
        </w:rPr>
        <w:t xml:space="preserve">Dit houdt in dat wij financieel- en bestuurlijk autonoom zijn.  We worden wel geacht de visie van CLC Nederland te onderschrijven. CLC Assen is een zogenaamde “dochtergemeente” van CLC Den Haag, een kerk met rond de 1.500 leden. CLC Nederland bestaat momenteel uit </w:t>
      </w:r>
      <w:ins w:id="0" w:author="tvm user" w:date="2018-08-31T12:35:00Z">
        <w:r>
          <w:rPr>
            <w:rFonts w:ascii="Open Sans" w:eastAsia="Times New Roman" w:hAnsi="Open Sans" w:cs="Helvetica"/>
            <w:color w:val="000000"/>
            <w:sz w:val="20"/>
            <w:szCs w:val="20"/>
            <w:lang w:eastAsia="nl-NL"/>
          </w:rPr>
          <w:t xml:space="preserve">negen </w:t>
        </w:r>
      </w:ins>
      <w:del w:id="1" w:author="tvm user" w:date="2018-08-31T12:35:00Z">
        <w:r w:rsidRPr="000F5AD0" w:rsidDel="000F5AD0">
          <w:rPr>
            <w:rFonts w:ascii="Open Sans" w:eastAsia="Times New Roman" w:hAnsi="Open Sans" w:cs="Helvetica"/>
            <w:color w:val="000000"/>
            <w:sz w:val="20"/>
            <w:szCs w:val="20"/>
            <w:lang w:eastAsia="nl-NL"/>
          </w:rPr>
          <w:delText>zeven</w:delText>
        </w:r>
      </w:del>
      <w:r w:rsidRPr="000F5AD0">
        <w:rPr>
          <w:rFonts w:ascii="Open Sans" w:eastAsia="Times New Roman" w:hAnsi="Open Sans" w:cs="Helvetica"/>
          <w:color w:val="000000"/>
          <w:sz w:val="20"/>
          <w:szCs w:val="20"/>
          <w:lang w:eastAsia="nl-NL"/>
        </w:rPr>
        <w:t xml:space="preserve"> kerken door heel Nederland.</w:t>
      </w:r>
      <w:r w:rsidRPr="000F5AD0">
        <w:rPr>
          <w:rFonts w:ascii="MS Mincho" w:eastAsia="MS Mincho" w:hAnsi="MS Mincho" w:cs="MS Mincho" w:hint="eastAsia"/>
          <w:color w:val="000000"/>
          <w:sz w:val="20"/>
          <w:szCs w:val="20"/>
          <w:lang w:eastAsia="nl-NL"/>
        </w:rPr>
        <w:t> </w:t>
      </w:r>
      <w:r w:rsidRPr="000F5AD0">
        <w:rPr>
          <w:rFonts w:ascii="Open Sans" w:eastAsia="Times New Roman" w:hAnsi="Open Sans" w:cs="Helvetica"/>
          <w:color w:val="000000"/>
          <w:sz w:val="20"/>
          <w:szCs w:val="20"/>
          <w:lang w:eastAsia="nl-NL"/>
        </w:rPr>
        <w:t xml:space="preserve">Naast het eigen CLC netwerk is CLC Nederland weer aangesloten bij het wereldwijde netwerk van Hillsong </w:t>
      </w:r>
      <w:proofErr w:type="spellStart"/>
      <w:r w:rsidRPr="000F5AD0">
        <w:rPr>
          <w:rFonts w:ascii="Open Sans" w:eastAsia="Times New Roman" w:hAnsi="Open Sans" w:cs="Helvetica"/>
          <w:color w:val="000000"/>
          <w:sz w:val="20"/>
          <w:szCs w:val="20"/>
          <w:lang w:eastAsia="nl-NL"/>
        </w:rPr>
        <w:t>Church</w:t>
      </w:r>
      <w:proofErr w:type="spellEnd"/>
      <w:r w:rsidRPr="000F5AD0">
        <w:rPr>
          <w:rFonts w:ascii="Open Sans" w:eastAsia="Times New Roman" w:hAnsi="Open Sans" w:cs="Helvetica"/>
          <w:color w:val="000000"/>
          <w:sz w:val="20"/>
          <w:szCs w:val="20"/>
          <w:lang w:eastAsia="nl-NL"/>
        </w:rPr>
        <w:t>, een sterk groeiend kerkgenootschap wereldwijd met meer dan 100.000 leden.</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 xml:space="preserve">City Life </w:t>
      </w:r>
      <w:proofErr w:type="spellStart"/>
      <w:r w:rsidRPr="000F5AD0">
        <w:rPr>
          <w:rFonts w:ascii="Open Sans" w:eastAsia="Times New Roman" w:hAnsi="Open Sans" w:cs="Helvetica"/>
          <w:color w:val="000000"/>
          <w:sz w:val="20"/>
          <w:szCs w:val="20"/>
          <w:lang w:eastAsia="nl-NL"/>
        </w:rPr>
        <w:t>Church</w:t>
      </w:r>
      <w:proofErr w:type="spellEnd"/>
      <w:r w:rsidRPr="000F5AD0">
        <w:rPr>
          <w:rFonts w:ascii="Open Sans" w:eastAsia="Times New Roman" w:hAnsi="Open Sans" w:cs="Helvetica"/>
          <w:color w:val="000000"/>
          <w:sz w:val="20"/>
          <w:szCs w:val="20"/>
          <w:lang w:eastAsia="nl-NL"/>
        </w:rPr>
        <w:t xml:space="preserve"> Assen is een groeiende kerk. Het is een kerk voor alle generaties.</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Leiding &amp; bestuur</w:t>
      </w:r>
      <w:r w:rsidRPr="000F5AD0">
        <w:rPr>
          <w:rFonts w:ascii="Open Sans" w:eastAsia="Times New Roman" w:hAnsi="Open Sans" w:cs="Helvetica"/>
          <w:b/>
          <w:bCs/>
          <w:color w:val="000000"/>
          <w:sz w:val="20"/>
          <w:szCs w:val="20"/>
          <w:lang w:eastAsia="nl-NL"/>
        </w:rPr>
        <w:br/>
      </w:r>
      <w:r w:rsidRPr="000F5AD0">
        <w:rPr>
          <w:rFonts w:ascii="Open Sans" w:eastAsia="Times New Roman" w:hAnsi="Open Sans" w:cs="Helvetica"/>
          <w:color w:val="000000"/>
          <w:sz w:val="20"/>
          <w:szCs w:val="20"/>
          <w:lang w:eastAsia="nl-NL"/>
        </w:rPr>
        <w:br/>
        <w:t xml:space="preserve">Het bestuur van City Life </w:t>
      </w:r>
      <w:proofErr w:type="spellStart"/>
      <w:r w:rsidRPr="000F5AD0">
        <w:rPr>
          <w:rFonts w:ascii="Open Sans" w:eastAsia="Times New Roman" w:hAnsi="Open Sans" w:cs="Helvetica"/>
          <w:color w:val="000000"/>
          <w:sz w:val="20"/>
          <w:szCs w:val="20"/>
          <w:lang w:eastAsia="nl-NL"/>
        </w:rPr>
        <w:t>Church</w:t>
      </w:r>
      <w:proofErr w:type="spellEnd"/>
      <w:r w:rsidRPr="000F5AD0">
        <w:rPr>
          <w:rFonts w:ascii="Open Sans" w:eastAsia="Times New Roman" w:hAnsi="Open Sans" w:cs="Helvetica"/>
          <w:color w:val="000000"/>
          <w:sz w:val="20"/>
          <w:szCs w:val="20"/>
          <w:lang w:eastAsia="nl-NL"/>
        </w:rPr>
        <w:t xml:space="preserve"> wordt momenteel gevormd door een voorzitter, een secretaris, een penningmeester en een 4-tal bestuursleden, genaamd “</w:t>
      </w:r>
      <w:proofErr w:type="spellStart"/>
      <w:r w:rsidRPr="000F5AD0">
        <w:rPr>
          <w:rFonts w:ascii="Open Sans" w:eastAsia="Times New Roman" w:hAnsi="Open Sans" w:cs="Helvetica"/>
          <w:color w:val="000000"/>
          <w:sz w:val="20"/>
          <w:szCs w:val="20"/>
          <w:lang w:eastAsia="nl-NL"/>
        </w:rPr>
        <w:t>keyteam</w:t>
      </w:r>
      <w:proofErr w:type="spellEnd"/>
      <w:r w:rsidRPr="000F5AD0">
        <w:rPr>
          <w:rFonts w:ascii="Open Sans" w:eastAsia="Times New Roman" w:hAnsi="Open Sans" w:cs="Helvetica"/>
          <w:color w:val="000000"/>
          <w:sz w:val="20"/>
          <w:szCs w:val="20"/>
          <w:lang w:eastAsia="nl-NL"/>
        </w:rPr>
        <w:t xml:space="preserve">”. Het </w:t>
      </w:r>
      <w:proofErr w:type="spellStart"/>
      <w:r w:rsidRPr="000F5AD0">
        <w:rPr>
          <w:rFonts w:ascii="Open Sans" w:eastAsia="Times New Roman" w:hAnsi="Open Sans" w:cs="Helvetica"/>
          <w:color w:val="000000"/>
          <w:sz w:val="20"/>
          <w:szCs w:val="20"/>
          <w:lang w:eastAsia="nl-NL"/>
        </w:rPr>
        <w:t>keyteam</w:t>
      </w:r>
      <w:proofErr w:type="spellEnd"/>
      <w:r w:rsidRPr="000F5AD0">
        <w:rPr>
          <w:rFonts w:ascii="Open Sans" w:eastAsia="Times New Roman" w:hAnsi="Open Sans" w:cs="Helvetica"/>
          <w:color w:val="000000"/>
          <w:sz w:val="20"/>
          <w:szCs w:val="20"/>
          <w:lang w:eastAsia="nl-NL"/>
        </w:rPr>
        <w:t xml:space="preserve"> is bevoegd beslissingen te nemen.</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Dhr. H.W. Sturing heeft de rol van voorganger (pastor) en eindverantwoordelijke in de kerk.</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CLC Den Haag geldt voor CLC Assen als voorbeeld en speelt een coachende, inspirerende rol in onze kleur en cultuur als kerk.</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Voor vragen, geschillen, coaching en advies wenden we ons tot CLC Den Haag.</w:t>
      </w:r>
      <w:r w:rsidRPr="000F5AD0">
        <w:rPr>
          <w:rFonts w:ascii="Open Sans" w:eastAsia="Times New Roman" w:hAnsi="Open Sans" w:cs="Helvetica"/>
          <w:color w:val="000000"/>
          <w:sz w:val="20"/>
          <w:szCs w:val="20"/>
          <w:lang w:eastAsia="nl-NL"/>
        </w:rPr>
        <w:br/>
        <w:t>Qua financiën en verantwoordelijkheid is CLC Assen autonoom.</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Beloningsbeleid</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lastRenderedPageBreak/>
        <w:t>Het bestuur ontvangt geen beloning of vergoeding voor de werkzaamheden.</w:t>
      </w:r>
      <w:r w:rsidRPr="000F5AD0">
        <w:rPr>
          <w:rFonts w:ascii="Open Sans" w:eastAsia="Times New Roman" w:hAnsi="Open Sans" w:cs="Helvetica"/>
          <w:color w:val="000000"/>
          <w:sz w:val="20"/>
          <w:szCs w:val="20"/>
          <w:lang w:eastAsia="nl-NL"/>
        </w:rPr>
        <w:br/>
        <w:t>Voorgangers en kerkelijk werkers ontvangen salaris. De hoogte van de salarissen zijn mede gebaseerd op de salarisschalen NGK kerken.</w:t>
      </w:r>
      <w:r w:rsidRPr="000F5AD0">
        <w:rPr>
          <w:rFonts w:ascii="Open Sans" w:eastAsia="Times New Roman" w:hAnsi="Open Sans" w:cs="Helvetica"/>
          <w:color w:val="000000"/>
          <w:sz w:val="20"/>
          <w:szCs w:val="20"/>
          <w:lang w:eastAsia="nl-NL"/>
        </w:rPr>
        <w:br/>
        <w:t>Administratief medewerkers ontvangen een beloning naar minimum loon.</w:t>
      </w:r>
      <w:r w:rsidRPr="000F5AD0">
        <w:rPr>
          <w:rFonts w:ascii="Open Sans" w:eastAsia="Times New Roman" w:hAnsi="Open Sans" w:cs="Helvetica"/>
          <w:color w:val="000000"/>
          <w:sz w:val="20"/>
          <w:szCs w:val="20"/>
          <w:lang w:eastAsia="nl-NL"/>
        </w:rPr>
        <w:br/>
        <w:t>Bij uitzonderlijke prestaties van een vrijwilliger wordt er soms vrijwilligersvergoeding verstrekt.</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CLC</w:t>
      </w:r>
      <w:ins w:id="2" w:author="tvm user" w:date="2018-08-31T12:36:00Z">
        <w:r>
          <w:rPr>
            <w:rFonts w:ascii="Open Sans" w:eastAsia="Times New Roman" w:hAnsi="Open Sans" w:cs="Helvetica"/>
            <w:color w:val="000000"/>
            <w:sz w:val="20"/>
            <w:szCs w:val="20"/>
            <w:lang w:eastAsia="nl-NL"/>
          </w:rPr>
          <w:t xml:space="preserve"> Assen </w:t>
        </w:r>
      </w:ins>
      <w:r w:rsidRPr="000F5AD0">
        <w:rPr>
          <w:rFonts w:ascii="Open Sans" w:eastAsia="Times New Roman" w:hAnsi="Open Sans" w:cs="Helvetica"/>
          <w:color w:val="000000"/>
          <w:sz w:val="20"/>
          <w:szCs w:val="20"/>
          <w:lang w:eastAsia="nl-NL"/>
        </w:rPr>
        <w:t xml:space="preserve"> heeft 0,</w:t>
      </w:r>
      <w:commentRangeStart w:id="3"/>
      <w:r w:rsidRPr="000F5AD0">
        <w:rPr>
          <w:rFonts w:ascii="Open Sans" w:eastAsia="Times New Roman" w:hAnsi="Open Sans" w:cs="Helvetica"/>
          <w:color w:val="000000"/>
          <w:sz w:val="20"/>
          <w:szCs w:val="20"/>
          <w:lang w:eastAsia="nl-NL"/>
        </w:rPr>
        <w:t>6</w:t>
      </w:r>
      <w:commentRangeEnd w:id="3"/>
      <w:r>
        <w:rPr>
          <w:rStyle w:val="Verwijzingopmerking"/>
        </w:rPr>
        <w:commentReference w:id="3"/>
      </w:r>
      <w:r w:rsidRPr="000F5AD0">
        <w:rPr>
          <w:rFonts w:ascii="Open Sans" w:eastAsia="Times New Roman" w:hAnsi="Open Sans" w:cs="Helvetica"/>
          <w:color w:val="000000"/>
          <w:sz w:val="20"/>
          <w:szCs w:val="20"/>
          <w:lang w:eastAsia="nl-NL"/>
        </w:rPr>
        <w:t> fte in dienst. Daarnaast zijn er vele honderden vrijwilligers werkzaam.</w:t>
      </w:r>
      <w:r w:rsidRPr="000F5AD0">
        <w:rPr>
          <w:rFonts w:ascii="Open Sans" w:eastAsia="Times New Roman" w:hAnsi="Open Sans" w:cs="Helvetica"/>
          <w:color w:val="000000"/>
          <w:sz w:val="20"/>
          <w:szCs w:val="20"/>
          <w:lang w:eastAsia="nl-NL"/>
        </w:rPr>
        <w:br/>
        <w:t xml:space="preserve">De database van CLC </w:t>
      </w:r>
      <w:ins w:id="4" w:author="tvm user" w:date="2018-08-31T12:36:00Z">
        <w:r>
          <w:rPr>
            <w:rFonts w:ascii="Open Sans" w:eastAsia="Times New Roman" w:hAnsi="Open Sans" w:cs="Helvetica"/>
            <w:color w:val="000000"/>
            <w:sz w:val="20"/>
            <w:szCs w:val="20"/>
            <w:lang w:eastAsia="nl-NL"/>
          </w:rPr>
          <w:t xml:space="preserve">Assen </w:t>
        </w:r>
      </w:ins>
      <w:del w:id="5" w:author="tvm user" w:date="2018-08-31T12:36:00Z">
        <w:r w:rsidRPr="000F5AD0" w:rsidDel="000F5AD0">
          <w:rPr>
            <w:rFonts w:ascii="Open Sans" w:eastAsia="Times New Roman" w:hAnsi="Open Sans" w:cs="Helvetica"/>
            <w:color w:val="000000"/>
            <w:sz w:val="20"/>
            <w:szCs w:val="20"/>
            <w:lang w:eastAsia="nl-NL"/>
          </w:rPr>
          <w:delText>Den Haag</w:delText>
        </w:r>
      </w:del>
      <w:r w:rsidRPr="000F5AD0">
        <w:rPr>
          <w:rFonts w:ascii="Open Sans" w:eastAsia="Times New Roman" w:hAnsi="Open Sans" w:cs="Helvetica"/>
          <w:color w:val="000000"/>
          <w:sz w:val="20"/>
          <w:szCs w:val="20"/>
          <w:lang w:eastAsia="nl-NL"/>
        </w:rPr>
        <w:t xml:space="preserve"> kent rond </w:t>
      </w:r>
      <w:commentRangeStart w:id="6"/>
      <w:r w:rsidRPr="000F5AD0">
        <w:rPr>
          <w:rFonts w:ascii="Open Sans" w:eastAsia="Times New Roman" w:hAnsi="Open Sans" w:cs="Helvetica"/>
          <w:color w:val="000000"/>
          <w:sz w:val="20"/>
          <w:szCs w:val="20"/>
          <w:lang w:eastAsia="nl-NL"/>
        </w:rPr>
        <w:t>215</w:t>
      </w:r>
      <w:commentRangeEnd w:id="6"/>
      <w:r>
        <w:rPr>
          <w:rStyle w:val="Verwijzingopmerking"/>
        </w:rPr>
        <w:commentReference w:id="6"/>
      </w:r>
      <w:r w:rsidRPr="000F5AD0">
        <w:rPr>
          <w:rFonts w:ascii="Open Sans" w:eastAsia="Times New Roman" w:hAnsi="Open Sans" w:cs="Helvetica"/>
          <w:color w:val="000000"/>
          <w:sz w:val="20"/>
          <w:szCs w:val="20"/>
          <w:lang w:eastAsia="nl-NL"/>
        </w:rPr>
        <w:t> namen van mensen die deze kerk hun thuis noemen.</w:t>
      </w:r>
      <w:r w:rsidRPr="000F5AD0">
        <w:rPr>
          <w:rFonts w:ascii="Open Sans" w:eastAsia="Times New Roman" w:hAnsi="Open Sans" w:cs="Helvetica"/>
          <w:color w:val="000000"/>
          <w:sz w:val="20"/>
          <w:szCs w:val="20"/>
          <w:lang w:eastAsia="nl-NL"/>
        </w:rPr>
        <w:br/>
      </w:r>
      <w:r w:rsidRPr="000F5AD0">
        <w:rPr>
          <w:rFonts w:ascii="Open Sans" w:eastAsia="Times New Roman" w:hAnsi="Open Sans" w:cs="Helvetica"/>
          <w:b/>
          <w:bCs/>
          <w:color w:val="000000"/>
          <w:sz w:val="20"/>
          <w:szCs w:val="20"/>
          <w:lang w:eastAsia="nl-NL"/>
        </w:rPr>
        <w:br/>
        <w:t>Doel</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 xml:space="preserve">Mensen bekend maken met het de hoopvolle boodschap van het geloof in Jezus Christus. Hen helpen en toerusten op praktische manier door prediking en onderwijs over diverse gebieden van het dagelijkse leven. Hen voorzien in een relevant netwerk van vriendschappelijke relaties middels teams en </w:t>
      </w:r>
      <w:proofErr w:type="spellStart"/>
      <w:r w:rsidRPr="000F5AD0">
        <w:rPr>
          <w:rFonts w:ascii="Open Sans" w:eastAsia="Times New Roman" w:hAnsi="Open Sans" w:cs="Helvetica"/>
          <w:color w:val="000000"/>
          <w:sz w:val="20"/>
          <w:szCs w:val="20"/>
          <w:lang w:eastAsia="nl-NL"/>
        </w:rPr>
        <w:t>connectgroepen</w:t>
      </w:r>
      <w:proofErr w:type="spellEnd"/>
      <w:r w:rsidRPr="000F5AD0">
        <w:rPr>
          <w:rFonts w:ascii="Open Sans" w:eastAsia="Times New Roman" w:hAnsi="Open Sans" w:cs="Helvetica"/>
          <w:color w:val="000000"/>
          <w:sz w:val="20"/>
          <w:szCs w:val="20"/>
          <w:lang w:eastAsia="nl-NL"/>
        </w:rPr>
        <w:t>. Hen inspireren om te zien naar anderen zowel in de stad en regio als ook in de wereld rondom ons door betrokkenheid, praktische hulp en financiële ondersteuning van diverse goede doelen.</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Kerkactiviteiten</w:t>
      </w:r>
      <w:r w:rsidRPr="000F5AD0">
        <w:rPr>
          <w:rFonts w:ascii="Open Sans" w:eastAsia="Times New Roman" w:hAnsi="Open Sans" w:cs="Helvetica"/>
          <w:b/>
          <w:bCs/>
          <w:color w:val="000000"/>
          <w:sz w:val="20"/>
          <w:szCs w:val="20"/>
          <w:lang w:eastAsia="nl-NL"/>
        </w:rPr>
        <w:br/>
      </w:r>
      <w:r w:rsidRPr="000F5AD0">
        <w:rPr>
          <w:rFonts w:ascii="Open Sans" w:eastAsia="Times New Roman" w:hAnsi="Open Sans" w:cs="Helvetica"/>
          <w:color w:val="000000"/>
          <w:sz w:val="20"/>
          <w:szCs w:val="20"/>
          <w:lang w:eastAsia="nl-NL"/>
        </w:rPr>
        <w:br/>
        <w:t>De volgende onderdelen zijn deel van het kerkleven:</w:t>
      </w:r>
    </w:p>
    <w:p w:rsidR="000F5AD0" w:rsidRPr="000F5AD0" w:rsidRDefault="000F5AD0" w:rsidP="000F5AD0">
      <w:pPr>
        <w:numPr>
          <w:ilvl w:val="0"/>
          <w:numId w:val="1"/>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Zondagdiensten met moderne gastvrije uitstraling en positieve, hoopvolle boodschap.</w:t>
      </w:r>
    </w:p>
    <w:p w:rsidR="000F5AD0" w:rsidRPr="000F5AD0" w:rsidRDefault="000F5AD0" w:rsidP="000F5AD0">
      <w:pPr>
        <w:numPr>
          <w:ilvl w:val="0"/>
          <w:numId w:val="1"/>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Connectgroepen. Kleine groepen die bij elkaar thuis komen om het woord van zondag praktisch te maken, vriendschappen te verdiepen en betrokkenheid in elkaars leven te stimuleren.</w:t>
      </w:r>
    </w:p>
    <w:p w:rsidR="000F5AD0" w:rsidRPr="000F5AD0" w:rsidRDefault="000F5AD0" w:rsidP="000F5AD0">
      <w:pPr>
        <w:numPr>
          <w:ilvl w:val="0"/>
          <w:numId w:val="1"/>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Trainingsavonden. Onderwerpen op de cursussen zijn o.a.: basiscursus christelijk geloof, leiderschap, pastoraat, omgaan met financiën, opvoeding, ontdek je talenten, huwelijk en voorbereiding daarop.</w:t>
      </w:r>
    </w:p>
    <w:p w:rsidR="000F5AD0" w:rsidRPr="000F5AD0" w:rsidRDefault="000F5AD0" w:rsidP="000F5AD0">
      <w:pPr>
        <w:numPr>
          <w:ilvl w:val="0"/>
          <w:numId w:val="1"/>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Jeugdavonden voor verschillende leeftijden. Tieners hebben hun eigen activiteiten.</w:t>
      </w:r>
    </w:p>
    <w:p w:rsidR="000F5AD0" w:rsidRPr="000F5AD0" w:rsidRDefault="000F5AD0" w:rsidP="000F5AD0">
      <w:pPr>
        <w:numPr>
          <w:ilvl w:val="0"/>
          <w:numId w:val="1"/>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Kinderwerk.</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Omzien naar anderen</w:t>
      </w:r>
      <w:r w:rsidRPr="000F5AD0">
        <w:rPr>
          <w:rFonts w:ascii="Open Sans" w:eastAsia="Times New Roman" w:hAnsi="Open Sans" w:cs="Helvetica"/>
          <w:b/>
          <w:bCs/>
          <w:color w:val="000000"/>
          <w:sz w:val="20"/>
          <w:szCs w:val="20"/>
          <w:lang w:eastAsia="nl-NL"/>
        </w:rPr>
        <w:br/>
      </w:r>
      <w:r w:rsidRPr="000F5AD0">
        <w:rPr>
          <w:rFonts w:ascii="Open Sans" w:eastAsia="Times New Roman" w:hAnsi="Open Sans" w:cs="Helvetica"/>
          <w:color w:val="000000"/>
          <w:sz w:val="20"/>
          <w:szCs w:val="20"/>
          <w:lang w:eastAsia="nl-NL"/>
        </w:rPr>
        <w:br/>
        <w:t>We doneren als kerk zowel aan lokale goede doelen als aan goede doelen wereldwijd.</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In Assen hebben we de volgende projecten:</w:t>
      </w:r>
    </w:p>
    <w:p w:rsidR="000F5AD0" w:rsidRPr="000F5AD0" w:rsidRDefault="000F5AD0" w:rsidP="000F5AD0">
      <w:pPr>
        <w:numPr>
          <w:ilvl w:val="0"/>
          <w:numId w:val="2"/>
        </w:numPr>
        <w:spacing w:before="100" w:beforeAutospacing="1" w:after="100" w:afterAutospacing="1" w:line="396" w:lineRule="atLeast"/>
        <w:ind w:left="105"/>
        <w:rPr>
          <w:rFonts w:ascii="Open Sans" w:eastAsia="Times New Roman" w:hAnsi="Open Sans" w:cs="Helvetica"/>
          <w:color w:val="000000"/>
          <w:sz w:val="20"/>
          <w:szCs w:val="20"/>
          <w:lang w:eastAsia="nl-NL"/>
        </w:rPr>
      </w:pPr>
      <w:proofErr w:type="spellStart"/>
      <w:r w:rsidRPr="000F5AD0">
        <w:rPr>
          <w:rFonts w:ascii="Open Sans" w:eastAsia="Times New Roman" w:hAnsi="Open Sans" w:cs="Helvetica"/>
          <w:color w:val="000000"/>
          <w:sz w:val="20"/>
          <w:szCs w:val="20"/>
          <w:lang w:eastAsia="nl-NL"/>
        </w:rPr>
        <w:t>Adopt</w:t>
      </w:r>
      <w:proofErr w:type="spellEnd"/>
      <w:r w:rsidRPr="000F5AD0">
        <w:rPr>
          <w:rFonts w:ascii="Open Sans" w:eastAsia="Times New Roman" w:hAnsi="Open Sans" w:cs="Helvetica"/>
          <w:color w:val="000000"/>
          <w:sz w:val="20"/>
          <w:szCs w:val="20"/>
          <w:lang w:eastAsia="nl-NL"/>
        </w:rPr>
        <w:t xml:space="preserve"> a </w:t>
      </w:r>
      <w:proofErr w:type="spellStart"/>
      <w:r w:rsidRPr="000F5AD0">
        <w:rPr>
          <w:rFonts w:ascii="Open Sans" w:eastAsia="Times New Roman" w:hAnsi="Open Sans" w:cs="Helvetica"/>
          <w:color w:val="000000"/>
          <w:sz w:val="20"/>
          <w:szCs w:val="20"/>
          <w:lang w:eastAsia="nl-NL"/>
        </w:rPr>
        <w:t>Granny</w:t>
      </w:r>
      <w:proofErr w:type="spellEnd"/>
      <w:r w:rsidRPr="000F5AD0">
        <w:rPr>
          <w:rFonts w:ascii="Open Sans" w:eastAsia="Times New Roman" w:hAnsi="Open Sans" w:cs="Helvetica"/>
          <w:color w:val="000000"/>
          <w:sz w:val="20"/>
          <w:szCs w:val="20"/>
          <w:lang w:eastAsia="nl-NL"/>
        </w:rPr>
        <w:t>. Ouderen in hun eenzaamheid opzoeken in bejaardenhuizen.</w:t>
      </w:r>
    </w:p>
    <w:p w:rsidR="000F5AD0" w:rsidRPr="000F5AD0" w:rsidRDefault="000F5AD0" w:rsidP="000F5AD0">
      <w:pPr>
        <w:numPr>
          <w:ilvl w:val="0"/>
          <w:numId w:val="2"/>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Voedselbank</w:t>
      </w:r>
    </w:p>
    <w:p w:rsidR="000F5AD0" w:rsidRPr="000F5AD0" w:rsidRDefault="000F5AD0" w:rsidP="000F5AD0">
      <w:pPr>
        <w:numPr>
          <w:ilvl w:val="0"/>
          <w:numId w:val="2"/>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lastRenderedPageBreak/>
        <w:t xml:space="preserve">Samenwerking met Stichting Present aangaande lokale zorg in huishoudens of </w:t>
      </w:r>
      <w:proofErr w:type="spellStart"/>
      <w:r w:rsidRPr="000F5AD0">
        <w:rPr>
          <w:rFonts w:ascii="Open Sans" w:eastAsia="Times New Roman" w:hAnsi="Open Sans" w:cs="Helvetica"/>
          <w:color w:val="000000"/>
          <w:sz w:val="20"/>
          <w:szCs w:val="20"/>
          <w:lang w:eastAsia="nl-NL"/>
        </w:rPr>
        <w:t>connect</w:t>
      </w:r>
      <w:proofErr w:type="spellEnd"/>
      <w:r w:rsidRPr="000F5AD0">
        <w:rPr>
          <w:rFonts w:ascii="Open Sans" w:eastAsia="Times New Roman" w:hAnsi="Open Sans" w:cs="Helvetica"/>
          <w:color w:val="000000"/>
          <w:sz w:val="20"/>
          <w:szCs w:val="20"/>
          <w:lang w:eastAsia="nl-NL"/>
        </w:rPr>
        <w:t xml:space="preserve"> in verband met vereenzaming</w:t>
      </w:r>
    </w:p>
    <w:p w:rsidR="000F5AD0" w:rsidRPr="000F5AD0" w:rsidRDefault="000F5AD0" w:rsidP="000F5AD0">
      <w:pPr>
        <w:numPr>
          <w:ilvl w:val="0"/>
          <w:numId w:val="2"/>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Ondersteunen in kerkdiensten voor lokaal verzorgingstehuis</w:t>
      </w:r>
    </w:p>
    <w:p w:rsidR="000F5AD0" w:rsidRPr="000F5AD0" w:rsidRDefault="000F5AD0" w:rsidP="000F5AD0">
      <w:pPr>
        <w:numPr>
          <w:ilvl w:val="0"/>
          <w:numId w:val="2"/>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Kledinginzameling.</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Internationale partners, waar we mee samenwerken en die we regelmatig ondersteunen, zijn:</w:t>
      </w:r>
    </w:p>
    <w:p w:rsidR="000F5AD0" w:rsidRPr="000F5AD0" w:rsidRDefault="000F5AD0" w:rsidP="000F5AD0">
      <w:pPr>
        <w:numPr>
          <w:ilvl w:val="0"/>
          <w:numId w:val="3"/>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IJM: hulp aan straatkinderen.</w:t>
      </w:r>
    </w:p>
    <w:p w:rsidR="000F5AD0" w:rsidRPr="000F5AD0" w:rsidRDefault="000F5AD0" w:rsidP="000F5AD0">
      <w:pPr>
        <w:numPr>
          <w:ilvl w:val="0"/>
          <w:numId w:val="3"/>
        </w:numPr>
        <w:spacing w:before="100" w:beforeAutospacing="1" w:after="100" w:afterAutospacing="1" w:line="396" w:lineRule="atLeast"/>
        <w:ind w:left="105"/>
        <w:rPr>
          <w:rFonts w:ascii="Open Sans" w:eastAsia="Times New Roman" w:hAnsi="Open Sans" w:cs="Helvetica"/>
          <w:color w:val="000000"/>
          <w:sz w:val="20"/>
          <w:szCs w:val="20"/>
          <w:lang w:eastAsia="nl-NL"/>
        </w:rPr>
      </w:pPr>
      <w:proofErr w:type="spellStart"/>
      <w:r w:rsidRPr="000F5AD0">
        <w:rPr>
          <w:rFonts w:ascii="Open Sans" w:eastAsia="Times New Roman" w:hAnsi="Open Sans" w:cs="Helvetica"/>
          <w:color w:val="000000"/>
          <w:sz w:val="20"/>
          <w:szCs w:val="20"/>
          <w:lang w:eastAsia="nl-NL"/>
        </w:rPr>
        <w:t>Watoto</w:t>
      </w:r>
      <w:proofErr w:type="spellEnd"/>
      <w:r w:rsidRPr="000F5AD0">
        <w:rPr>
          <w:rFonts w:ascii="Open Sans" w:eastAsia="Times New Roman" w:hAnsi="Open Sans" w:cs="Helvetica"/>
          <w:color w:val="000000"/>
          <w:sz w:val="20"/>
          <w:szCs w:val="20"/>
          <w:lang w:eastAsia="nl-NL"/>
        </w:rPr>
        <w:t xml:space="preserve"> </w:t>
      </w:r>
      <w:proofErr w:type="spellStart"/>
      <w:r w:rsidRPr="000F5AD0">
        <w:rPr>
          <w:rFonts w:ascii="Open Sans" w:eastAsia="Times New Roman" w:hAnsi="Open Sans" w:cs="Helvetica"/>
          <w:color w:val="000000"/>
          <w:sz w:val="20"/>
          <w:szCs w:val="20"/>
          <w:lang w:eastAsia="nl-NL"/>
        </w:rPr>
        <w:t>Childcare</w:t>
      </w:r>
      <w:proofErr w:type="spellEnd"/>
      <w:r w:rsidRPr="000F5AD0">
        <w:rPr>
          <w:rFonts w:ascii="Open Sans" w:eastAsia="Times New Roman" w:hAnsi="Open Sans" w:cs="Helvetica"/>
          <w:color w:val="000000"/>
          <w:sz w:val="20"/>
          <w:szCs w:val="20"/>
          <w:lang w:eastAsia="nl-NL"/>
        </w:rPr>
        <w:t xml:space="preserve"> </w:t>
      </w:r>
      <w:proofErr w:type="spellStart"/>
      <w:r w:rsidRPr="000F5AD0">
        <w:rPr>
          <w:rFonts w:ascii="Open Sans" w:eastAsia="Times New Roman" w:hAnsi="Open Sans" w:cs="Helvetica"/>
          <w:color w:val="000000"/>
          <w:sz w:val="20"/>
          <w:szCs w:val="20"/>
          <w:lang w:eastAsia="nl-NL"/>
        </w:rPr>
        <w:t>Ministries</w:t>
      </w:r>
      <w:proofErr w:type="spellEnd"/>
      <w:r w:rsidRPr="000F5AD0">
        <w:rPr>
          <w:rFonts w:ascii="Open Sans" w:eastAsia="Times New Roman" w:hAnsi="Open Sans" w:cs="Helvetica"/>
          <w:color w:val="000000"/>
          <w:sz w:val="20"/>
          <w:szCs w:val="20"/>
          <w:lang w:eastAsia="nl-NL"/>
        </w:rPr>
        <w:t>: hulp aan weduwen en wezen in Oeganda.</w:t>
      </w:r>
    </w:p>
    <w:p w:rsidR="000F5AD0" w:rsidRPr="000F5AD0" w:rsidRDefault="000F5AD0" w:rsidP="000F5AD0">
      <w:pPr>
        <w:numPr>
          <w:ilvl w:val="0"/>
          <w:numId w:val="3"/>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 xml:space="preserve">Stichting </w:t>
      </w:r>
      <w:proofErr w:type="spellStart"/>
      <w:r w:rsidRPr="000F5AD0">
        <w:rPr>
          <w:rFonts w:ascii="Open Sans" w:eastAsia="Times New Roman" w:hAnsi="Open Sans" w:cs="Helvetica"/>
          <w:color w:val="000000"/>
          <w:sz w:val="20"/>
          <w:szCs w:val="20"/>
          <w:lang w:eastAsia="nl-NL"/>
        </w:rPr>
        <w:t>Horeb</w:t>
      </w:r>
      <w:proofErr w:type="spellEnd"/>
      <w:r w:rsidRPr="000F5AD0">
        <w:rPr>
          <w:rFonts w:ascii="Open Sans" w:eastAsia="Times New Roman" w:hAnsi="Open Sans" w:cs="Helvetica"/>
          <w:color w:val="000000"/>
          <w:sz w:val="20"/>
          <w:szCs w:val="20"/>
          <w:lang w:eastAsia="nl-NL"/>
        </w:rPr>
        <w:t>: kinderopvang in Brazilië vanwege armoede.</w:t>
      </w:r>
    </w:p>
    <w:p w:rsidR="000F5AD0" w:rsidRPr="000F5AD0" w:rsidRDefault="000F5AD0" w:rsidP="000F5AD0">
      <w:pPr>
        <w:numPr>
          <w:ilvl w:val="0"/>
          <w:numId w:val="3"/>
        </w:numPr>
        <w:spacing w:before="100" w:beforeAutospacing="1" w:after="100" w:afterAutospacing="1" w:line="396" w:lineRule="atLeast"/>
        <w:ind w:left="105"/>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 xml:space="preserve">A21 </w:t>
      </w:r>
      <w:proofErr w:type="spellStart"/>
      <w:r w:rsidRPr="000F5AD0">
        <w:rPr>
          <w:rFonts w:ascii="Open Sans" w:eastAsia="Times New Roman" w:hAnsi="Open Sans" w:cs="Helvetica"/>
          <w:color w:val="000000"/>
          <w:sz w:val="20"/>
          <w:szCs w:val="20"/>
          <w:lang w:eastAsia="nl-NL"/>
        </w:rPr>
        <w:t>Campaign</w:t>
      </w:r>
      <w:proofErr w:type="spellEnd"/>
      <w:r w:rsidRPr="000F5AD0">
        <w:rPr>
          <w:rFonts w:ascii="Open Sans" w:eastAsia="Times New Roman" w:hAnsi="Open Sans" w:cs="Helvetica"/>
          <w:color w:val="000000"/>
          <w:sz w:val="20"/>
          <w:szCs w:val="20"/>
          <w:lang w:eastAsia="nl-NL"/>
        </w:rPr>
        <w:t>: organisatie die strijdt tegen mensenhandel.</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b/>
          <w:bCs/>
          <w:color w:val="000000"/>
          <w:sz w:val="20"/>
          <w:szCs w:val="20"/>
          <w:lang w:eastAsia="nl-NL"/>
        </w:rPr>
        <w:t>Beleidsplan</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Er blijft een grote aandacht gericht op het persoonlijke en vriendschappelijke karakter van onze kerk. Connectgroepen, sociale evenementen en pastoraat zijn daarom heel belangrijk. Mensen gekend en gewaardeerd laten voelen en een thuis-ervaring geven is een kernactiviteit van de kerk.</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We willen een kerk van generaties zijn. Daarom is ons kinderwerk essentieel. CLC Assen heeft tientallen kinderen. Met elkaar proberen we altijd weer creatief het kinderwerk op een nog hoger niveau te brengen.</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Mannen, vrouwen, kinderen, jeugd en ouderen – iedereen hoort erbij. Daarom zullen er leuke activiteiten zijn per leeftijdsgroep.</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Omzien naar elkaar en naar de wereld rondom blijft altijd een speerpunt. De organisaties waar we mee samenwerken kunnen weer rekenen op onze steun. Nieuwe initiatieven om de stad, waar we in leven, te kunnen zegenen en mensen te helpen worden altijd gestimuleerd.</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Verschillende cursussen trainingen zullen worden georganiseerd.</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r w:rsidRPr="000F5AD0">
        <w:rPr>
          <w:rFonts w:ascii="Open Sans" w:eastAsia="Times New Roman" w:hAnsi="Open Sans" w:cs="Helvetica"/>
          <w:color w:val="000000"/>
          <w:sz w:val="20"/>
          <w:szCs w:val="20"/>
          <w:lang w:eastAsia="nl-NL"/>
        </w:rPr>
        <w:t>De grootste activiteit die wordt georganiseerd is CLC Kerst. Vele vrijwilligers zullen enorm veel tijd investeren om deze special tot een mooi succes te maken.</w:t>
      </w:r>
      <w:r w:rsidRPr="000F5AD0">
        <w:rPr>
          <w:rFonts w:ascii="Open Sans" w:eastAsia="Times New Roman" w:hAnsi="Open Sans" w:cs="Helvetica"/>
          <w:color w:val="000000"/>
          <w:sz w:val="20"/>
          <w:szCs w:val="20"/>
          <w:lang w:eastAsia="nl-NL"/>
        </w:rPr>
        <w:br/>
      </w:r>
      <w:r w:rsidRPr="000F5AD0">
        <w:rPr>
          <w:rFonts w:ascii="Open Sans" w:eastAsia="Times New Roman" w:hAnsi="Open Sans" w:cs="Helvetica"/>
          <w:b/>
          <w:bCs/>
          <w:color w:val="000000"/>
          <w:sz w:val="20"/>
          <w:szCs w:val="20"/>
          <w:lang w:eastAsia="nl-NL"/>
        </w:rPr>
        <w:br/>
        <w:t>Financiële verantwoording</w:t>
      </w:r>
      <w:r w:rsidRPr="000F5AD0">
        <w:rPr>
          <w:rFonts w:ascii="Open Sans" w:eastAsia="Times New Roman" w:hAnsi="Open Sans" w:cs="Helvetica"/>
          <w:b/>
          <w:bCs/>
          <w:color w:val="000000"/>
          <w:sz w:val="20"/>
          <w:szCs w:val="20"/>
          <w:lang w:eastAsia="nl-NL"/>
        </w:rPr>
        <w:br/>
      </w:r>
      <w:r w:rsidRPr="000F5AD0">
        <w:rPr>
          <w:rFonts w:ascii="Open Sans" w:eastAsia="Times New Roman" w:hAnsi="Open Sans" w:cs="Helvetica"/>
          <w:color w:val="000000"/>
          <w:sz w:val="20"/>
          <w:szCs w:val="20"/>
          <w:lang w:eastAsia="nl-NL"/>
        </w:rPr>
        <w:br/>
        <w:t>Benodigde financiën worden geworven door vrijwillige bijdragen van kerkleden en bezoekers via bankoverschrijvingen en collectes.</w:t>
      </w:r>
      <w:r w:rsidRPr="000F5AD0">
        <w:rPr>
          <w:rFonts w:ascii="Open Sans" w:eastAsia="Times New Roman" w:hAnsi="Open Sans" w:cs="Helvetica"/>
          <w:color w:val="000000"/>
          <w:sz w:val="20"/>
          <w:szCs w:val="20"/>
          <w:lang w:eastAsia="nl-NL"/>
        </w:rPr>
        <w:br/>
      </w:r>
      <w:r w:rsidRPr="000F5AD0">
        <w:rPr>
          <w:rFonts w:ascii="Open Sans" w:eastAsia="Times New Roman" w:hAnsi="Open Sans" w:cs="Helvetica"/>
          <w:color w:val="000000"/>
          <w:sz w:val="20"/>
          <w:szCs w:val="20"/>
          <w:lang w:eastAsia="nl-NL"/>
        </w:rPr>
        <w:lastRenderedPageBreak/>
        <w:t xml:space="preserve">City Life </w:t>
      </w:r>
      <w:proofErr w:type="spellStart"/>
      <w:r w:rsidRPr="000F5AD0">
        <w:rPr>
          <w:rFonts w:ascii="Open Sans" w:eastAsia="Times New Roman" w:hAnsi="Open Sans" w:cs="Helvetica"/>
          <w:color w:val="000000"/>
          <w:sz w:val="20"/>
          <w:szCs w:val="20"/>
          <w:lang w:eastAsia="nl-NL"/>
        </w:rPr>
        <w:t>Church</w:t>
      </w:r>
      <w:proofErr w:type="spellEnd"/>
      <w:r w:rsidRPr="000F5AD0">
        <w:rPr>
          <w:rFonts w:ascii="Open Sans" w:eastAsia="Times New Roman" w:hAnsi="Open Sans" w:cs="Helvetica"/>
          <w:color w:val="000000"/>
          <w:sz w:val="20"/>
          <w:szCs w:val="20"/>
          <w:lang w:eastAsia="nl-NL"/>
        </w:rPr>
        <w:t xml:space="preserve"> Assen is een </w:t>
      </w:r>
      <w:hyperlink r:id="rId7" w:tgtFrame="_blank" w:tooltip="ANBI" w:history="1">
        <w:r w:rsidRPr="000F5AD0">
          <w:rPr>
            <w:rFonts w:ascii="Times New Roman" w:eastAsia="Times New Roman" w:hAnsi="Times New Roman" w:cs="Helvetica"/>
            <w:color w:val="0000FF"/>
            <w:sz w:val="20"/>
            <w:szCs w:val="20"/>
            <w:lang w:eastAsia="nl-NL"/>
          </w:rPr>
          <w:t>ANBI</w:t>
        </w:r>
      </w:hyperlink>
      <w:r w:rsidRPr="000F5AD0">
        <w:rPr>
          <w:rFonts w:ascii="Open Sans" w:eastAsia="Times New Roman" w:hAnsi="Open Sans" w:cs="Helvetica"/>
          <w:color w:val="000000"/>
          <w:sz w:val="20"/>
          <w:szCs w:val="20"/>
          <w:lang w:eastAsia="nl-NL"/>
        </w:rPr>
        <w:t xml:space="preserve"> erkend kerkgenootschap. Giften aan CLC Assen zijn daarom aftrekbaar van de inkomstenbelasting.</w:t>
      </w:r>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hyperlink r:id="rId8" w:history="1">
        <w:r w:rsidRPr="000F5AD0">
          <w:rPr>
            <w:rFonts w:ascii="Times New Roman" w:eastAsia="Times New Roman" w:hAnsi="Times New Roman" w:cs="Helvetica"/>
            <w:color w:val="0000FF"/>
            <w:sz w:val="20"/>
            <w:szCs w:val="20"/>
            <w:lang w:eastAsia="nl-NL"/>
          </w:rPr>
          <w:t>Financieel jaarverslag 2015</w:t>
        </w:r>
      </w:hyperlink>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hyperlink r:id="rId9" w:history="1">
        <w:r w:rsidRPr="000F5AD0">
          <w:rPr>
            <w:rFonts w:ascii="Times New Roman" w:eastAsia="Times New Roman" w:hAnsi="Times New Roman" w:cs="Helvetica"/>
            <w:color w:val="0000FF"/>
            <w:sz w:val="20"/>
            <w:szCs w:val="20"/>
            <w:lang w:eastAsia="nl-NL"/>
          </w:rPr>
          <w:t>Financieel jaarverslag 2016</w:t>
        </w:r>
      </w:hyperlink>
    </w:p>
    <w:p w:rsidR="000F5AD0" w:rsidRPr="000F5AD0" w:rsidRDefault="000F5AD0" w:rsidP="000F5AD0">
      <w:pPr>
        <w:spacing w:before="204" w:after="204" w:line="396" w:lineRule="atLeast"/>
        <w:rPr>
          <w:rFonts w:ascii="Open Sans" w:eastAsia="Times New Roman" w:hAnsi="Open Sans" w:cs="Helvetica"/>
          <w:color w:val="000000"/>
          <w:sz w:val="20"/>
          <w:szCs w:val="20"/>
          <w:lang w:eastAsia="nl-NL"/>
        </w:rPr>
      </w:pPr>
      <w:hyperlink r:id="rId10" w:history="1">
        <w:r w:rsidRPr="000F5AD0">
          <w:rPr>
            <w:rFonts w:ascii="Times New Roman" w:eastAsia="Times New Roman" w:hAnsi="Times New Roman" w:cs="Helvetica"/>
            <w:color w:val="0000FF"/>
            <w:sz w:val="20"/>
            <w:szCs w:val="20"/>
            <w:lang w:eastAsia="nl-NL"/>
          </w:rPr>
          <w:t>Financieel jaarverslag 2017</w:t>
        </w:r>
      </w:hyperlink>
    </w:p>
    <w:p w:rsidR="0039353E" w:rsidRDefault="0039353E"/>
    <w:sectPr w:rsidR="0039353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vm user" w:date="2018-08-31T12:36:00Z" w:initials="tu">
    <w:p w:rsidR="000F5AD0" w:rsidRDefault="000F5AD0">
      <w:pPr>
        <w:pStyle w:val="Tekstopmerking"/>
      </w:pPr>
      <w:r>
        <w:rPr>
          <w:rStyle w:val="Verwijzingopmerking"/>
        </w:rPr>
        <w:annotationRef/>
      </w:r>
      <w:r>
        <w:t>0,6 of 1 FTE</w:t>
      </w:r>
    </w:p>
  </w:comment>
  <w:comment w:id="6" w:author="tvm user" w:date="2018-08-31T12:36:00Z" w:initials="tu">
    <w:p w:rsidR="000F5AD0" w:rsidRDefault="000F5AD0">
      <w:pPr>
        <w:pStyle w:val="Tekstopmerking"/>
      </w:pPr>
      <w:r>
        <w:rPr>
          <w:rStyle w:val="Verwijzingopmerking"/>
        </w:rPr>
        <w:annotationRef/>
      </w:r>
      <w:r>
        <w:t xml:space="preserve">Klopt </w:t>
      </w:r>
      <w:r>
        <w:t>dit?</w:t>
      </w:r>
      <w:bookmarkStart w:id="7" w:name="_GoBack"/>
      <w:bookmarkEnd w:id="7"/>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7F8"/>
    <w:multiLevelType w:val="multilevel"/>
    <w:tmpl w:val="053E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239F7"/>
    <w:multiLevelType w:val="multilevel"/>
    <w:tmpl w:val="DE1E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423A1"/>
    <w:multiLevelType w:val="multilevel"/>
    <w:tmpl w:val="078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D0"/>
    <w:rsid w:val="000F5AD0"/>
    <w:rsid w:val="0039353E"/>
    <w:rsid w:val="007E1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0F5AD0"/>
    <w:pPr>
      <w:spacing w:before="100" w:beforeAutospacing="1" w:after="120" w:line="264" w:lineRule="atLeast"/>
      <w:outlineLvl w:val="2"/>
    </w:pPr>
    <w:rPr>
      <w:rFonts w:ascii="Open Sans" w:eastAsia="Times New Roman" w:hAnsi="Open Sans" w:cs="Times New Roman"/>
      <w:b/>
      <w:bCs/>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F5AD0"/>
    <w:rPr>
      <w:rFonts w:ascii="Open Sans" w:eastAsia="Times New Roman" w:hAnsi="Open Sans" w:cs="Times New Roman"/>
      <w:b/>
      <w:bCs/>
      <w:sz w:val="30"/>
      <w:szCs w:val="30"/>
      <w:lang w:eastAsia="nl-NL"/>
    </w:rPr>
  </w:style>
  <w:style w:type="character" w:styleId="Hyperlink">
    <w:name w:val="Hyperlink"/>
    <w:basedOn w:val="Standaardalinea-lettertype"/>
    <w:uiPriority w:val="99"/>
    <w:semiHidden/>
    <w:unhideWhenUsed/>
    <w:rsid w:val="000F5AD0"/>
    <w:rPr>
      <w:strike w:val="0"/>
      <w:dstrike w:val="0"/>
      <w:color w:val="0000FF"/>
      <w:u w:val="none"/>
      <w:effect w:val="none"/>
    </w:rPr>
  </w:style>
  <w:style w:type="character" w:styleId="Zwaar">
    <w:name w:val="Strong"/>
    <w:basedOn w:val="Standaardalinea-lettertype"/>
    <w:uiPriority w:val="22"/>
    <w:qFormat/>
    <w:rsid w:val="000F5AD0"/>
    <w:rPr>
      <w:b/>
      <w:bCs/>
    </w:rPr>
  </w:style>
  <w:style w:type="paragraph" w:styleId="Normaalweb">
    <w:name w:val="Normal (Web)"/>
    <w:basedOn w:val="Standaard"/>
    <w:uiPriority w:val="99"/>
    <w:semiHidden/>
    <w:unhideWhenUsed/>
    <w:rsid w:val="000F5AD0"/>
    <w:pPr>
      <w:spacing w:before="204" w:after="204"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F5AD0"/>
    <w:rPr>
      <w:sz w:val="16"/>
      <w:szCs w:val="16"/>
    </w:rPr>
  </w:style>
  <w:style w:type="paragraph" w:styleId="Tekstopmerking">
    <w:name w:val="annotation text"/>
    <w:basedOn w:val="Standaard"/>
    <w:link w:val="TekstopmerkingChar"/>
    <w:uiPriority w:val="99"/>
    <w:semiHidden/>
    <w:unhideWhenUsed/>
    <w:rsid w:val="000F5A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AD0"/>
    <w:rPr>
      <w:sz w:val="20"/>
      <w:szCs w:val="20"/>
    </w:rPr>
  </w:style>
  <w:style w:type="paragraph" w:styleId="Onderwerpvanopmerking">
    <w:name w:val="annotation subject"/>
    <w:basedOn w:val="Tekstopmerking"/>
    <w:next w:val="Tekstopmerking"/>
    <w:link w:val="OnderwerpvanopmerkingChar"/>
    <w:uiPriority w:val="99"/>
    <w:semiHidden/>
    <w:unhideWhenUsed/>
    <w:rsid w:val="000F5AD0"/>
    <w:rPr>
      <w:b/>
      <w:bCs/>
    </w:rPr>
  </w:style>
  <w:style w:type="character" w:customStyle="1" w:styleId="OnderwerpvanopmerkingChar">
    <w:name w:val="Onderwerp van opmerking Char"/>
    <w:basedOn w:val="TekstopmerkingChar"/>
    <w:link w:val="Onderwerpvanopmerking"/>
    <w:uiPriority w:val="99"/>
    <w:semiHidden/>
    <w:rsid w:val="000F5AD0"/>
    <w:rPr>
      <w:b/>
      <w:bCs/>
      <w:sz w:val="20"/>
      <w:szCs w:val="20"/>
    </w:rPr>
  </w:style>
  <w:style w:type="paragraph" w:styleId="Ballontekst">
    <w:name w:val="Balloon Text"/>
    <w:basedOn w:val="Standaard"/>
    <w:link w:val="BallontekstChar"/>
    <w:uiPriority w:val="99"/>
    <w:semiHidden/>
    <w:unhideWhenUsed/>
    <w:rsid w:val="000F5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0F5AD0"/>
    <w:pPr>
      <w:spacing w:before="100" w:beforeAutospacing="1" w:after="120" w:line="264" w:lineRule="atLeast"/>
      <w:outlineLvl w:val="2"/>
    </w:pPr>
    <w:rPr>
      <w:rFonts w:ascii="Open Sans" w:eastAsia="Times New Roman" w:hAnsi="Open Sans" w:cs="Times New Roman"/>
      <w:b/>
      <w:bCs/>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F5AD0"/>
    <w:rPr>
      <w:rFonts w:ascii="Open Sans" w:eastAsia="Times New Roman" w:hAnsi="Open Sans" w:cs="Times New Roman"/>
      <w:b/>
      <w:bCs/>
      <w:sz w:val="30"/>
      <w:szCs w:val="30"/>
      <w:lang w:eastAsia="nl-NL"/>
    </w:rPr>
  </w:style>
  <w:style w:type="character" w:styleId="Hyperlink">
    <w:name w:val="Hyperlink"/>
    <w:basedOn w:val="Standaardalinea-lettertype"/>
    <w:uiPriority w:val="99"/>
    <w:semiHidden/>
    <w:unhideWhenUsed/>
    <w:rsid w:val="000F5AD0"/>
    <w:rPr>
      <w:strike w:val="0"/>
      <w:dstrike w:val="0"/>
      <w:color w:val="0000FF"/>
      <w:u w:val="none"/>
      <w:effect w:val="none"/>
    </w:rPr>
  </w:style>
  <w:style w:type="character" w:styleId="Zwaar">
    <w:name w:val="Strong"/>
    <w:basedOn w:val="Standaardalinea-lettertype"/>
    <w:uiPriority w:val="22"/>
    <w:qFormat/>
    <w:rsid w:val="000F5AD0"/>
    <w:rPr>
      <w:b/>
      <w:bCs/>
    </w:rPr>
  </w:style>
  <w:style w:type="paragraph" w:styleId="Normaalweb">
    <w:name w:val="Normal (Web)"/>
    <w:basedOn w:val="Standaard"/>
    <w:uiPriority w:val="99"/>
    <w:semiHidden/>
    <w:unhideWhenUsed/>
    <w:rsid w:val="000F5AD0"/>
    <w:pPr>
      <w:spacing w:before="204" w:after="204"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F5AD0"/>
    <w:rPr>
      <w:sz w:val="16"/>
      <w:szCs w:val="16"/>
    </w:rPr>
  </w:style>
  <w:style w:type="paragraph" w:styleId="Tekstopmerking">
    <w:name w:val="annotation text"/>
    <w:basedOn w:val="Standaard"/>
    <w:link w:val="TekstopmerkingChar"/>
    <w:uiPriority w:val="99"/>
    <w:semiHidden/>
    <w:unhideWhenUsed/>
    <w:rsid w:val="000F5A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AD0"/>
    <w:rPr>
      <w:sz w:val="20"/>
      <w:szCs w:val="20"/>
    </w:rPr>
  </w:style>
  <w:style w:type="paragraph" w:styleId="Onderwerpvanopmerking">
    <w:name w:val="annotation subject"/>
    <w:basedOn w:val="Tekstopmerking"/>
    <w:next w:val="Tekstopmerking"/>
    <w:link w:val="OnderwerpvanopmerkingChar"/>
    <w:uiPriority w:val="99"/>
    <w:semiHidden/>
    <w:unhideWhenUsed/>
    <w:rsid w:val="000F5AD0"/>
    <w:rPr>
      <w:b/>
      <w:bCs/>
    </w:rPr>
  </w:style>
  <w:style w:type="character" w:customStyle="1" w:styleId="OnderwerpvanopmerkingChar">
    <w:name w:val="Onderwerp van opmerking Char"/>
    <w:basedOn w:val="TekstopmerkingChar"/>
    <w:link w:val="Onderwerpvanopmerking"/>
    <w:uiPriority w:val="99"/>
    <w:semiHidden/>
    <w:rsid w:val="000F5AD0"/>
    <w:rPr>
      <w:b/>
      <w:bCs/>
      <w:sz w:val="20"/>
      <w:szCs w:val="20"/>
    </w:rPr>
  </w:style>
  <w:style w:type="paragraph" w:styleId="Ballontekst">
    <w:name w:val="Balloon Text"/>
    <w:basedOn w:val="Standaard"/>
    <w:link w:val="BallontekstChar"/>
    <w:uiPriority w:val="99"/>
    <w:semiHidden/>
    <w:unhideWhenUsed/>
    <w:rsid w:val="000F5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6661">
      <w:bodyDiv w:val="1"/>
      <w:marLeft w:val="0"/>
      <w:marRight w:val="0"/>
      <w:marTop w:val="0"/>
      <w:marBottom w:val="0"/>
      <w:divBdr>
        <w:top w:val="none" w:sz="0" w:space="0" w:color="auto"/>
        <w:left w:val="none" w:sz="0" w:space="0" w:color="auto"/>
        <w:bottom w:val="none" w:sz="0" w:space="0" w:color="auto"/>
        <w:right w:val="none" w:sz="0" w:space="0" w:color="auto"/>
      </w:divBdr>
      <w:divsChild>
        <w:div w:id="1254968560">
          <w:marLeft w:val="0"/>
          <w:marRight w:val="0"/>
          <w:marTop w:val="0"/>
          <w:marBottom w:val="0"/>
          <w:divBdr>
            <w:top w:val="none" w:sz="0" w:space="0" w:color="auto"/>
            <w:left w:val="none" w:sz="0" w:space="0" w:color="auto"/>
            <w:bottom w:val="none" w:sz="0" w:space="0" w:color="auto"/>
            <w:right w:val="none" w:sz="0" w:space="0" w:color="auto"/>
          </w:divBdr>
          <w:divsChild>
            <w:div w:id="1801074994">
              <w:marLeft w:val="0"/>
              <w:marRight w:val="0"/>
              <w:marTop w:val="0"/>
              <w:marBottom w:val="0"/>
              <w:divBdr>
                <w:top w:val="none" w:sz="0" w:space="0" w:color="E1E1E1"/>
                <w:left w:val="none" w:sz="0" w:space="0" w:color="E1E1E1"/>
                <w:bottom w:val="none" w:sz="0" w:space="0" w:color="E1E1E1"/>
                <w:right w:val="none" w:sz="0" w:space="0" w:color="E1E1E1"/>
              </w:divBdr>
              <w:divsChild>
                <w:div w:id="32121424">
                  <w:marLeft w:val="0"/>
                  <w:marRight w:val="0"/>
                  <w:marTop w:val="0"/>
                  <w:marBottom w:val="0"/>
                  <w:divBdr>
                    <w:top w:val="none" w:sz="0" w:space="0" w:color="auto"/>
                    <w:left w:val="none" w:sz="0" w:space="0" w:color="auto"/>
                    <w:bottom w:val="none" w:sz="0" w:space="0" w:color="auto"/>
                    <w:right w:val="none" w:sz="0" w:space="0" w:color="auto"/>
                  </w:divBdr>
                  <w:divsChild>
                    <w:div w:id="1898974349">
                      <w:marLeft w:val="0"/>
                      <w:marRight w:val="0"/>
                      <w:marTop w:val="0"/>
                      <w:marBottom w:val="0"/>
                      <w:divBdr>
                        <w:top w:val="none" w:sz="0" w:space="0" w:color="auto"/>
                        <w:left w:val="none" w:sz="0" w:space="0" w:color="auto"/>
                        <w:bottom w:val="none" w:sz="0" w:space="0" w:color="auto"/>
                        <w:right w:val="none" w:sz="0" w:space="0" w:color="auto"/>
                      </w:divBdr>
                      <w:divsChild>
                        <w:div w:id="959070118">
                          <w:marLeft w:val="0"/>
                          <w:marRight w:val="0"/>
                          <w:marTop w:val="0"/>
                          <w:marBottom w:val="0"/>
                          <w:divBdr>
                            <w:top w:val="none" w:sz="0" w:space="0" w:color="auto"/>
                            <w:left w:val="none" w:sz="0" w:space="0" w:color="auto"/>
                            <w:bottom w:val="none" w:sz="0" w:space="0" w:color="auto"/>
                            <w:right w:val="none" w:sz="0" w:space="0" w:color="auto"/>
                          </w:divBdr>
                          <w:divsChild>
                            <w:div w:id="311719138">
                              <w:marLeft w:val="0"/>
                              <w:marRight w:val="0"/>
                              <w:marTop w:val="0"/>
                              <w:marBottom w:val="0"/>
                              <w:divBdr>
                                <w:top w:val="none" w:sz="0" w:space="0" w:color="auto"/>
                                <w:left w:val="none" w:sz="0" w:space="0" w:color="auto"/>
                                <w:bottom w:val="none" w:sz="0" w:space="0" w:color="auto"/>
                                <w:right w:val="none" w:sz="0" w:space="0" w:color="auto"/>
                              </w:divBdr>
                              <w:divsChild>
                                <w:div w:id="800000787">
                                  <w:marLeft w:val="0"/>
                                  <w:marRight w:val="0"/>
                                  <w:marTop w:val="750"/>
                                  <w:marBottom w:val="0"/>
                                  <w:divBdr>
                                    <w:top w:val="none" w:sz="0" w:space="0" w:color="auto"/>
                                    <w:left w:val="none" w:sz="0" w:space="0" w:color="auto"/>
                                    <w:bottom w:val="none" w:sz="0" w:space="0" w:color="auto"/>
                                    <w:right w:val="none" w:sz="0" w:space="0" w:color="auto"/>
                                  </w:divBdr>
                                </w:div>
                                <w:div w:id="8131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assen.nl/files/CLC-jaar-2015.pdf" TargetMode="External"/><Relationship Id="rId3" Type="http://schemas.microsoft.com/office/2007/relationships/stylesWithEffects" Target="stylesWithEffects.xml"/><Relationship Id="rId7" Type="http://schemas.openxmlformats.org/officeDocument/2006/relationships/hyperlink" Target="http://www.belastingdienst.nl/an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cassen.nl/wp-content/uploads/2018/07/CLC-jaarrek-2017.docx" TargetMode="External"/><Relationship Id="rId4" Type="http://schemas.openxmlformats.org/officeDocument/2006/relationships/settings" Target="settings.xml"/><Relationship Id="rId9" Type="http://schemas.openxmlformats.org/officeDocument/2006/relationships/hyperlink" Target="http://clcassen.nl/files/CLC-jaar-2016.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tvm user</dc:creator>
  <cp:lastModifiedBy>tvm user</cp:lastModifiedBy>
  <cp:revision>2</cp:revision>
  <dcterms:created xsi:type="dcterms:W3CDTF">2018-08-31T10:40:00Z</dcterms:created>
  <dcterms:modified xsi:type="dcterms:W3CDTF">2018-08-31T10:40:00Z</dcterms:modified>
</cp:coreProperties>
</file>